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82" w:rsidRPr="00254582" w:rsidRDefault="00176A1F" w:rsidP="00254582">
      <w:pPr>
        <w:rPr>
          <w:b/>
        </w:rPr>
      </w:pPr>
      <w:r>
        <w:rPr>
          <w:b/>
        </w:rPr>
        <w:t>Carrière</w:t>
      </w:r>
      <w:ins w:id="0" w:author="Sophie Goulet" w:date="2018-04-10T08:49:00Z">
        <w:r w:rsidR="0042373F">
          <w:rPr>
            <w:b/>
          </w:rPr>
          <w:t>s</w:t>
        </w:r>
      </w:ins>
      <w:r>
        <w:rPr>
          <w:b/>
        </w:rPr>
        <w:t xml:space="preserve"> d’Avenir - Méthodologie</w:t>
      </w:r>
    </w:p>
    <w:p w:rsidR="00831A07" w:rsidRDefault="00254582" w:rsidP="00254582">
      <w:r w:rsidRPr="00254582">
        <w:t xml:space="preserve">Notre sélection </w:t>
      </w:r>
      <w:r w:rsidR="00831A07">
        <w:t>Carrière</w:t>
      </w:r>
      <w:ins w:id="1" w:author="Sophie Goulet" w:date="2018-04-10T08:49:00Z">
        <w:r w:rsidR="0042373F">
          <w:t>s</w:t>
        </w:r>
      </w:ins>
      <w:r w:rsidR="00831A07">
        <w:t xml:space="preserve"> d’Avenir s’appuie</w:t>
      </w:r>
      <w:r w:rsidR="006A1CCF">
        <w:t xml:space="preserve"> sur</w:t>
      </w:r>
      <w:r w:rsidR="00831A07">
        <w:t xml:space="preserve"> </w:t>
      </w:r>
      <w:r w:rsidR="00831A07" w:rsidRPr="00254582">
        <w:t>les plus récentes </w:t>
      </w:r>
      <w:r w:rsidR="00831A07" w:rsidRPr="00831A07">
        <w:t>enquêtes Relance</w:t>
      </w:r>
      <w:r w:rsidR="00831A07">
        <w:rPr>
          <w:rStyle w:val="Lienhypertexte"/>
        </w:rPr>
        <w:t>,</w:t>
      </w:r>
      <w:r w:rsidR="00831A07">
        <w:t> réalisées par le</w:t>
      </w:r>
      <w:r w:rsidR="00831A07" w:rsidRPr="00254582">
        <w:t xml:space="preserve"> ministère de l’Éducation</w:t>
      </w:r>
      <w:r w:rsidR="00831A07">
        <w:t xml:space="preserve"> </w:t>
      </w:r>
      <w:r w:rsidR="00831A07" w:rsidRPr="00254582">
        <w:t>et de l’Enseignemen</w:t>
      </w:r>
      <w:r w:rsidR="00831A07">
        <w:t>t supérieur et de la Recherche, qui présentent la situation d’emploi des titulaires de diplômes ainsi que sur les perspectives nationales et régionales d’Emploi</w:t>
      </w:r>
      <w:ins w:id="2" w:author="Sophie Goulet" w:date="2018-04-10T08:53:00Z">
        <w:r w:rsidR="0042373F">
          <w:t>-</w:t>
        </w:r>
      </w:ins>
      <w:del w:id="3" w:author="Sophie Goulet" w:date="2018-04-10T08:53:00Z">
        <w:r w:rsidR="00831A07" w:rsidDel="0042373F">
          <w:delText xml:space="preserve"> </w:delText>
        </w:r>
      </w:del>
      <w:r w:rsidR="00831A07">
        <w:t xml:space="preserve">Québec. </w:t>
      </w:r>
    </w:p>
    <w:p w:rsidR="00254582" w:rsidRPr="00254582" w:rsidRDefault="00831A07" w:rsidP="00254582">
      <w:r>
        <w:t>Pour l’édition 2018, l</w:t>
      </w:r>
      <w:r w:rsidR="00254582">
        <w:t>es enquêtes</w:t>
      </w:r>
      <w:r>
        <w:t xml:space="preserve"> les plus récentes à notre disposition sont</w:t>
      </w:r>
      <w:r w:rsidR="00254582">
        <w:t xml:space="preserve"> </w:t>
      </w:r>
      <w:r w:rsidR="00254582" w:rsidRPr="00254582">
        <w:t>:</w:t>
      </w:r>
    </w:p>
    <w:p w:rsidR="00254582" w:rsidRDefault="00254582" w:rsidP="00176A1F">
      <w:pPr>
        <w:numPr>
          <w:ilvl w:val="0"/>
          <w:numId w:val="1"/>
        </w:numPr>
        <w:spacing w:after="0"/>
      </w:pPr>
      <w:r w:rsidRPr="00254582">
        <w:t>La Relance au secondaire e</w:t>
      </w:r>
      <w:r w:rsidR="00831A07">
        <w:t>n formation professionnelle 2015</w:t>
      </w:r>
    </w:p>
    <w:p w:rsidR="00176A1F" w:rsidRDefault="00176A1F" w:rsidP="00176A1F">
      <w:pPr>
        <w:spacing w:after="0"/>
        <w:ind w:left="720"/>
      </w:pPr>
      <w:r>
        <w:t>*Cette étude a pour objet de décrire la situation des personnes diplômées de la formation professionnelle au secondaire environ un an après l’obtention du diplôme.</w:t>
      </w:r>
    </w:p>
    <w:p w:rsidR="00176A1F" w:rsidRPr="00254582" w:rsidRDefault="00176A1F" w:rsidP="00176A1F">
      <w:pPr>
        <w:spacing w:after="0"/>
        <w:ind w:left="720"/>
      </w:pPr>
    </w:p>
    <w:p w:rsidR="00254582" w:rsidRDefault="00254582" w:rsidP="00176A1F">
      <w:pPr>
        <w:numPr>
          <w:ilvl w:val="0"/>
          <w:numId w:val="1"/>
        </w:numPr>
        <w:spacing w:after="0"/>
      </w:pPr>
      <w:r w:rsidRPr="00254582">
        <w:t>La Relance au collé</w:t>
      </w:r>
      <w:r w:rsidR="00831A07">
        <w:t xml:space="preserve">gial en formation technique </w:t>
      </w:r>
      <w:r w:rsidR="00176A1F">
        <w:t>–</w:t>
      </w:r>
      <w:r w:rsidR="00831A07">
        <w:t xml:space="preserve"> 2016</w:t>
      </w:r>
    </w:p>
    <w:p w:rsidR="00176A1F" w:rsidRDefault="00176A1F" w:rsidP="00176A1F">
      <w:pPr>
        <w:spacing w:after="0"/>
        <w:ind w:left="720"/>
      </w:pPr>
      <w:r>
        <w:t>*L’enquête a pour objet de faire connaître la situation des personnes diplômées de la formation technique du collégial environ dix mois après l’obtention de leur diplôme d’études collégiales (DEC) ou de leur attestation d’études collégiales (AEC).</w:t>
      </w:r>
    </w:p>
    <w:p w:rsidR="00176A1F" w:rsidRPr="00254582" w:rsidRDefault="00176A1F" w:rsidP="00176A1F">
      <w:pPr>
        <w:spacing w:after="0"/>
        <w:ind w:left="720"/>
      </w:pPr>
    </w:p>
    <w:p w:rsidR="00254582" w:rsidRDefault="00831A07" w:rsidP="00831A07">
      <w:pPr>
        <w:numPr>
          <w:ilvl w:val="0"/>
          <w:numId w:val="1"/>
        </w:numPr>
        <w:spacing w:after="0"/>
      </w:pPr>
      <w:r>
        <w:t>La Relance à l’université (titulaires d’un doctorat) – 2016</w:t>
      </w:r>
    </w:p>
    <w:p w:rsidR="00831A07" w:rsidRDefault="00831A07" w:rsidP="00831A07">
      <w:pPr>
        <w:spacing w:after="0"/>
        <w:ind w:left="720"/>
      </w:pPr>
      <w:r>
        <w:t>*Cette enquête vise à décrire et à faire connaître la situation de personnes diplômées d’une formation de troisième cycle universitaire, environ vingt mois après l’obtention de leur doctorat.</w:t>
      </w:r>
    </w:p>
    <w:p w:rsidR="00831A07" w:rsidRDefault="00831A07" w:rsidP="00831A07">
      <w:pPr>
        <w:spacing w:after="0"/>
        <w:ind w:left="720"/>
      </w:pPr>
    </w:p>
    <w:p w:rsidR="00831A07" w:rsidRDefault="00831A07" w:rsidP="00176A1F">
      <w:pPr>
        <w:numPr>
          <w:ilvl w:val="0"/>
          <w:numId w:val="1"/>
        </w:numPr>
        <w:spacing w:after="0"/>
      </w:pPr>
      <w:r>
        <w:t>La Relance à l’université (titulaires d’un baccalauréat ou d’une ma</w:t>
      </w:r>
      <w:r w:rsidR="00DA4D10">
        <w:t>î</w:t>
      </w:r>
      <w:r>
        <w:t xml:space="preserve">trise) </w:t>
      </w:r>
      <w:r w:rsidR="00176A1F">
        <w:t>–</w:t>
      </w:r>
      <w:r>
        <w:t xml:space="preserve"> 2015</w:t>
      </w:r>
    </w:p>
    <w:p w:rsidR="00176A1F" w:rsidRDefault="00176A1F" w:rsidP="00176A1F">
      <w:pPr>
        <w:pStyle w:val="Paragraphedeliste"/>
        <w:spacing w:after="0"/>
      </w:pPr>
      <w:r>
        <w:t>*L’étude vise à décrire et à faire connaître la situation de personnes diplômées de la formation universitaire environ vingt mois après l’obtention de leur diplôme.</w:t>
      </w:r>
    </w:p>
    <w:p w:rsidR="00176A1F" w:rsidRDefault="00176A1F" w:rsidP="00176A1F">
      <w:pPr>
        <w:pStyle w:val="Paragraphedeliste"/>
        <w:spacing w:after="0"/>
      </w:pPr>
    </w:p>
    <w:p w:rsidR="00831A07" w:rsidRDefault="00831A07" w:rsidP="00831A07">
      <w:pPr>
        <w:numPr>
          <w:ilvl w:val="0"/>
          <w:numId w:val="1"/>
        </w:numPr>
        <w:spacing w:after="0"/>
      </w:pPr>
      <w:r>
        <w:t>Perspective Emploi</w:t>
      </w:r>
      <w:ins w:id="4" w:author="Sophie Goulet" w:date="2018-04-10T08:53:00Z">
        <w:r w:rsidR="0042373F">
          <w:t>-</w:t>
        </w:r>
      </w:ins>
      <w:del w:id="5" w:author="Sophie Goulet" w:date="2018-04-10T08:53:00Z">
        <w:r w:rsidDel="0042373F">
          <w:delText xml:space="preserve"> </w:delText>
        </w:r>
      </w:del>
      <w:r>
        <w:t>Québec 2015-2019</w:t>
      </w:r>
    </w:p>
    <w:p w:rsidR="00831A07" w:rsidRPr="00254582" w:rsidRDefault="00831A07" w:rsidP="00831A07">
      <w:pPr>
        <w:spacing w:after="0"/>
        <w:ind w:left="720"/>
      </w:pPr>
      <w:r>
        <w:t>*La prochaine étude devrait être publiée au courant de l’été de cette année et portera sur la période 2017-2021</w:t>
      </w:r>
    </w:p>
    <w:p w:rsidR="00254582" w:rsidRPr="00254582" w:rsidRDefault="00254582" w:rsidP="00254582"/>
    <w:p w:rsidR="00254582" w:rsidRPr="00254582" w:rsidRDefault="00254582" w:rsidP="00254582">
      <w:r w:rsidRPr="00254582">
        <w:t>Pour faire partie de notre liste de formations gagnantes, un programme devait notamment répondre aux critères suivants :</w:t>
      </w:r>
    </w:p>
    <w:p w:rsidR="00254582" w:rsidRPr="00254582" w:rsidRDefault="00254582" w:rsidP="00254582">
      <w:pPr>
        <w:rPr>
          <w:b/>
          <w:bCs/>
        </w:rPr>
      </w:pPr>
      <w:commentRangeStart w:id="6"/>
      <w:r w:rsidRPr="00254582">
        <w:rPr>
          <w:b/>
          <w:bCs/>
        </w:rPr>
        <w:t>Formation professionnelle</w:t>
      </w:r>
      <w:commentRangeEnd w:id="6"/>
      <w:r w:rsidR="0042373F">
        <w:rPr>
          <w:rStyle w:val="Marquedecommentaire"/>
        </w:rPr>
        <w:commentReference w:id="6"/>
      </w:r>
    </w:p>
    <w:p w:rsidR="00254582" w:rsidRPr="00254582" w:rsidRDefault="00254582" w:rsidP="00254582">
      <w:pPr>
        <w:numPr>
          <w:ilvl w:val="0"/>
          <w:numId w:val="2"/>
        </w:numPr>
      </w:pPr>
      <w:r w:rsidRPr="00254582">
        <w:t>Cohorte d’au moins 25 diplômés</w:t>
      </w:r>
      <w:ins w:id="7" w:author="Sophie Goulet" w:date="2018-04-10T08:53:00Z">
        <w:r w:rsidR="0042373F">
          <w:t>;</w:t>
        </w:r>
      </w:ins>
    </w:p>
    <w:p w:rsidR="00254582" w:rsidRPr="00254582" w:rsidRDefault="00254582" w:rsidP="00254582">
      <w:pPr>
        <w:numPr>
          <w:ilvl w:val="0"/>
          <w:numId w:val="2"/>
        </w:numPr>
      </w:pPr>
      <w:r w:rsidRPr="00254582">
        <w:t>Taux de chômage inférieur à 10 %</w:t>
      </w:r>
      <w:ins w:id="8" w:author="Sophie Goulet" w:date="2018-04-10T08:53:00Z">
        <w:r w:rsidR="0042373F">
          <w:t>;</w:t>
        </w:r>
      </w:ins>
    </w:p>
    <w:p w:rsidR="00254582" w:rsidRPr="00254582" w:rsidRDefault="00254582" w:rsidP="00254582">
      <w:pPr>
        <w:numPr>
          <w:ilvl w:val="0"/>
          <w:numId w:val="2"/>
        </w:numPr>
      </w:pPr>
      <w:r w:rsidRPr="00254582">
        <w:t>Taux de diplômés en emploi supérieur à 75 % (certaines exceptions ont été acceptées lorsque la proportion de diplômés poursuivant leurs études dans le même domaine était très élevée)</w:t>
      </w:r>
      <w:ins w:id="9" w:author="Sophie Goulet" w:date="2018-04-10T08:53:00Z">
        <w:r w:rsidR="0042373F">
          <w:t>;</w:t>
        </w:r>
      </w:ins>
      <w:bookmarkStart w:id="10" w:name="_GoBack"/>
      <w:bookmarkEnd w:id="10"/>
    </w:p>
    <w:p w:rsidR="00254582" w:rsidRPr="00254582" w:rsidRDefault="00254582" w:rsidP="00254582">
      <w:pPr>
        <w:numPr>
          <w:ilvl w:val="0"/>
          <w:numId w:val="2"/>
        </w:numPr>
      </w:pPr>
      <w:r w:rsidRPr="00254582">
        <w:lastRenderedPageBreak/>
        <w:t>Taux d’emploi en rapport avec la formation supérieur à 75 %</w:t>
      </w:r>
      <w:ins w:id="11" w:author="Sophie Goulet" w:date="2018-04-10T08:53:00Z">
        <w:r w:rsidR="0042373F">
          <w:t>;</w:t>
        </w:r>
      </w:ins>
    </w:p>
    <w:p w:rsidR="00865594" w:rsidRPr="00254582" w:rsidRDefault="00254582" w:rsidP="00254582">
      <w:pPr>
        <w:numPr>
          <w:ilvl w:val="0"/>
          <w:numId w:val="2"/>
        </w:numPr>
      </w:pPr>
      <w:r w:rsidRPr="00254582">
        <w:t>Perspectives d’emploi favorables ou acceptables</w:t>
      </w:r>
      <w:r>
        <w:t xml:space="preserve"> selon Emploi-Québec</w:t>
      </w:r>
      <w:ins w:id="12" w:author="Sophie Goulet" w:date="2018-04-10T08:53:00Z">
        <w:r w:rsidR="0042373F">
          <w:t>.</w:t>
        </w:r>
      </w:ins>
    </w:p>
    <w:p w:rsidR="00254582" w:rsidRPr="00254582" w:rsidRDefault="00254582" w:rsidP="00254582">
      <w:pPr>
        <w:rPr>
          <w:b/>
          <w:bCs/>
        </w:rPr>
      </w:pPr>
      <w:r w:rsidRPr="00254582">
        <w:rPr>
          <w:b/>
          <w:bCs/>
        </w:rPr>
        <w:t>Formation collégiale</w:t>
      </w:r>
    </w:p>
    <w:p w:rsidR="00254582" w:rsidRPr="00254582" w:rsidRDefault="00254582" w:rsidP="00254582">
      <w:pPr>
        <w:numPr>
          <w:ilvl w:val="0"/>
          <w:numId w:val="3"/>
        </w:numPr>
      </w:pPr>
      <w:r w:rsidRPr="00254582">
        <w:t>Cohorte d’au moins 25 diplômés</w:t>
      </w:r>
      <w:ins w:id="13" w:author="Sophie Goulet" w:date="2018-04-10T08:53:00Z">
        <w:r w:rsidR="0042373F">
          <w:t>;</w:t>
        </w:r>
      </w:ins>
    </w:p>
    <w:p w:rsidR="00254582" w:rsidRPr="00254582" w:rsidRDefault="00254582" w:rsidP="00254582">
      <w:pPr>
        <w:numPr>
          <w:ilvl w:val="0"/>
          <w:numId w:val="3"/>
        </w:numPr>
      </w:pPr>
      <w:r w:rsidRPr="00254582">
        <w:t>Taux de chômage inférieur à 10 %</w:t>
      </w:r>
      <w:ins w:id="14" w:author="Sophie Goulet" w:date="2018-04-10T08:53:00Z">
        <w:r w:rsidR="0042373F">
          <w:t>;</w:t>
        </w:r>
      </w:ins>
    </w:p>
    <w:p w:rsidR="00254582" w:rsidRPr="00254582" w:rsidRDefault="00254582" w:rsidP="00254582">
      <w:pPr>
        <w:numPr>
          <w:ilvl w:val="0"/>
          <w:numId w:val="3"/>
        </w:numPr>
      </w:pPr>
      <w:r w:rsidRPr="00254582">
        <w:t>Taux de diplômés en emploi supérieur à 80 % (certaines exceptions ont été acceptées lorsque la proportion de diplômés poursuivant leurs études dans le même domaine était très élevée)</w:t>
      </w:r>
      <w:ins w:id="15" w:author="Sophie Goulet" w:date="2018-04-10T08:53:00Z">
        <w:r w:rsidR="0042373F">
          <w:t>;</w:t>
        </w:r>
      </w:ins>
    </w:p>
    <w:p w:rsidR="00254582" w:rsidRPr="00254582" w:rsidRDefault="00254582" w:rsidP="00254582">
      <w:pPr>
        <w:numPr>
          <w:ilvl w:val="0"/>
          <w:numId w:val="3"/>
        </w:numPr>
      </w:pPr>
      <w:r w:rsidRPr="00254582">
        <w:t>Taux d’emploi en rapport avec la formation supérieur à 80 %</w:t>
      </w:r>
    </w:p>
    <w:p w:rsidR="00865594" w:rsidRPr="00254582" w:rsidRDefault="00254582" w:rsidP="00176A1F">
      <w:pPr>
        <w:numPr>
          <w:ilvl w:val="0"/>
          <w:numId w:val="3"/>
        </w:numPr>
      </w:pPr>
      <w:r w:rsidRPr="00254582">
        <w:t xml:space="preserve">Perspectives d’emploi favorables ou acceptables </w:t>
      </w:r>
      <w:r>
        <w:t>selon Emploi-Québec</w:t>
      </w:r>
      <w:ins w:id="16" w:author="Sophie Goulet" w:date="2018-04-10T08:53:00Z">
        <w:r w:rsidR="0042373F">
          <w:t>.</w:t>
        </w:r>
      </w:ins>
    </w:p>
    <w:p w:rsidR="00254582" w:rsidRPr="00254582" w:rsidRDefault="00254582" w:rsidP="00254582"/>
    <w:p w:rsidR="00254582" w:rsidRPr="00254582" w:rsidRDefault="00254582" w:rsidP="00254582">
      <w:pPr>
        <w:rPr>
          <w:b/>
          <w:bCs/>
        </w:rPr>
      </w:pPr>
      <w:r w:rsidRPr="00254582">
        <w:rPr>
          <w:b/>
          <w:bCs/>
        </w:rPr>
        <w:t>Formation universitaire</w:t>
      </w:r>
    </w:p>
    <w:p w:rsidR="00254582" w:rsidRPr="00254582" w:rsidRDefault="00254582" w:rsidP="00254582">
      <w:pPr>
        <w:numPr>
          <w:ilvl w:val="0"/>
          <w:numId w:val="4"/>
        </w:numPr>
      </w:pPr>
      <w:r w:rsidRPr="00254582">
        <w:t>Cohorte d’au moins 25 diplômés</w:t>
      </w:r>
      <w:ins w:id="17" w:author="Sophie Goulet" w:date="2018-04-10T08:54:00Z">
        <w:r w:rsidR="0042373F">
          <w:t>;</w:t>
        </w:r>
      </w:ins>
    </w:p>
    <w:p w:rsidR="00254582" w:rsidRPr="00254582" w:rsidRDefault="00254582" w:rsidP="00254582">
      <w:pPr>
        <w:numPr>
          <w:ilvl w:val="0"/>
          <w:numId w:val="4"/>
        </w:numPr>
      </w:pPr>
      <w:r w:rsidRPr="00254582">
        <w:t>Taux de chômage inférieur à 10 %</w:t>
      </w:r>
      <w:ins w:id="18" w:author="Sophie Goulet" w:date="2018-04-10T08:54:00Z">
        <w:r w:rsidR="0042373F">
          <w:t>;</w:t>
        </w:r>
      </w:ins>
    </w:p>
    <w:p w:rsidR="00254582" w:rsidRPr="00254582" w:rsidRDefault="00254582" w:rsidP="00254582">
      <w:pPr>
        <w:numPr>
          <w:ilvl w:val="0"/>
          <w:numId w:val="4"/>
        </w:numPr>
      </w:pPr>
      <w:r w:rsidRPr="00254582">
        <w:t>Taux de diplômés en emploi supérieur à 80 % (certaines exceptions ont été acceptées lorsque la proportion de diplômés poursuivant leurs études dans le même domaine était très élevée)</w:t>
      </w:r>
      <w:ins w:id="19" w:author="Sophie Goulet" w:date="2018-04-10T08:54:00Z">
        <w:r w:rsidR="0042373F">
          <w:t>;</w:t>
        </w:r>
      </w:ins>
    </w:p>
    <w:p w:rsidR="00254582" w:rsidRPr="00254582" w:rsidRDefault="00254582" w:rsidP="00254582">
      <w:pPr>
        <w:numPr>
          <w:ilvl w:val="0"/>
          <w:numId w:val="4"/>
        </w:numPr>
      </w:pPr>
      <w:r w:rsidRPr="00254582">
        <w:t>Taux d’emploi en rapport avec la formation supérieur à 80 %</w:t>
      </w:r>
      <w:ins w:id="20" w:author="Sophie Goulet" w:date="2018-04-10T08:54:00Z">
        <w:r w:rsidR="0042373F">
          <w:t>;</w:t>
        </w:r>
      </w:ins>
    </w:p>
    <w:p w:rsidR="00865594" w:rsidRDefault="00254582" w:rsidP="00176A1F">
      <w:pPr>
        <w:numPr>
          <w:ilvl w:val="0"/>
          <w:numId w:val="4"/>
        </w:numPr>
      </w:pPr>
      <w:r w:rsidRPr="00254582">
        <w:t>Perspectives d’emploi favorables ou acceptables</w:t>
      </w:r>
      <w:r>
        <w:t xml:space="preserve"> selon Emploi-Québec</w:t>
      </w:r>
      <w:ins w:id="21" w:author="Sophie Goulet" w:date="2018-04-10T08:54:00Z">
        <w:r w:rsidR="0042373F">
          <w:t>.</w:t>
        </w:r>
      </w:ins>
    </w:p>
    <w:p w:rsidR="00176A1F" w:rsidRDefault="00176A1F" w:rsidP="00176A1F">
      <w:pPr>
        <w:ind w:left="720"/>
      </w:pPr>
    </w:p>
    <w:sectPr w:rsidR="00176A1F">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ophie Goulet" w:date="2018-04-10T08:54:00Z" w:initials="SG">
    <w:p w:rsidR="0042373F" w:rsidRDefault="0042373F">
      <w:pPr>
        <w:pStyle w:val="Commentaire"/>
      </w:pPr>
      <w:r>
        <w:rPr>
          <w:rStyle w:val="Marquedecommentaire"/>
        </w:rPr>
        <w:annotationRef/>
      </w:r>
      <w:proofErr w:type="gramStart"/>
      <w:r>
        <w:t>on</w:t>
      </w:r>
      <w:proofErr w:type="gramEnd"/>
      <w:r>
        <w:t xml:space="preserve"> devrait mettre des hyperliens vers les pages qui rassemblent les résultats...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767C"/>
    <w:multiLevelType w:val="multilevel"/>
    <w:tmpl w:val="92FE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3620C"/>
    <w:multiLevelType w:val="multilevel"/>
    <w:tmpl w:val="4AC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6701D"/>
    <w:multiLevelType w:val="multilevel"/>
    <w:tmpl w:val="AD26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26F31"/>
    <w:multiLevelType w:val="multilevel"/>
    <w:tmpl w:val="E2B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que Chiasson">
    <w15:presenceInfo w15:providerId="AD" w15:userId="S-1-5-21-1724929146-177423092-310601177-39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82"/>
    <w:rsid w:val="00176A1F"/>
    <w:rsid w:val="00194953"/>
    <w:rsid w:val="00254582"/>
    <w:rsid w:val="0042373F"/>
    <w:rsid w:val="006642D9"/>
    <w:rsid w:val="006A1CCF"/>
    <w:rsid w:val="00831A07"/>
    <w:rsid w:val="00865594"/>
    <w:rsid w:val="00C83A2C"/>
    <w:rsid w:val="00DA4D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4582"/>
    <w:rPr>
      <w:color w:val="0000FF" w:themeColor="hyperlink"/>
      <w:u w:val="single"/>
    </w:rPr>
  </w:style>
  <w:style w:type="character" w:styleId="Lienhypertextesuivivisit">
    <w:name w:val="FollowedHyperlink"/>
    <w:basedOn w:val="Policepardfaut"/>
    <w:uiPriority w:val="99"/>
    <w:semiHidden/>
    <w:unhideWhenUsed/>
    <w:rsid w:val="00865594"/>
    <w:rPr>
      <w:color w:val="800080" w:themeColor="followedHyperlink"/>
      <w:u w:val="single"/>
    </w:rPr>
  </w:style>
  <w:style w:type="paragraph" w:styleId="Paragraphedeliste">
    <w:name w:val="List Paragraph"/>
    <w:basedOn w:val="Normal"/>
    <w:uiPriority w:val="34"/>
    <w:qFormat/>
    <w:rsid w:val="00176A1F"/>
    <w:pPr>
      <w:ind w:left="720"/>
      <w:contextualSpacing/>
    </w:pPr>
  </w:style>
  <w:style w:type="paragraph" w:styleId="Textedebulles">
    <w:name w:val="Balloon Text"/>
    <w:basedOn w:val="Normal"/>
    <w:link w:val="TextedebullesCar"/>
    <w:uiPriority w:val="99"/>
    <w:semiHidden/>
    <w:unhideWhenUsed/>
    <w:rsid w:val="00C83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A2C"/>
    <w:rPr>
      <w:rFonts w:ascii="Tahoma" w:hAnsi="Tahoma" w:cs="Tahoma"/>
      <w:sz w:val="16"/>
      <w:szCs w:val="16"/>
    </w:rPr>
  </w:style>
  <w:style w:type="character" w:styleId="Marquedecommentaire">
    <w:name w:val="annotation reference"/>
    <w:basedOn w:val="Policepardfaut"/>
    <w:uiPriority w:val="99"/>
    <w:semiHidden/>
    <w:unhideWhenUsed/>
    <w:rsid w:val="0042373F"/>
    <w:rPr>
      <w:sz w:val="16"/>
      <w:szCs w:val="16"/>
    </w:rPr>
  </w:style>
  <w:style w:type="paragraph" w:styleId="Commentaire">
    <w:name w:val="annotation text"/>
    <w:basedOn w:val="Normal"/>
    <w:link w:val="CommentaireCar"/>
    <w:uiPriority w:val="99"/>
    <w:semiHidden/>
    <w:unhideWhenUsed/>
    <w:rsid w:val="0042373F"/>
    <w:pPr>
      <w:spacing w:line="240" w:lineRule="auto"/>
    </w:pPr>
    <w:rPr>
      <w:sz w:val="20"/>
      <w:szCs w:val="20"/>
    </w:rPr>
  </w:style>
  <w:style w:type="character" w:customStyle="1" w:styleId="CommentaireCar">
    <w:name w:val="Commentaire Car"/>
    <w:basedOn w:val="Policepardfaut"/>
    <w:link w:val="Commentaire"/>
    <w:uiPriority w:val="99"/>
    <w:semiHidden/>
    <w:rsid w:val="0042373F"/>
    <w:rPr>
      <w:sz w:val="20"/>
      <w:szCs w:val="20"/>
    </w:rPr>
  </w:style>
  <w:style w:type="paragraph" w:styleId="Objetducommentaire">
    <w:name w:val="annotation subject"/>
    <w:basedOn w:val="Commentaire"/>
    <w:next w:val="Commentaire"/>
    <w:link w:val="ObjetducommentaireCar"/>
    <w:uiPriority w:val="99"/>
    <w:semiHidden/>
    <w:unhideWhenUsed/>
    <w:rsid w:val="0042373F"/>
    <w:rPr>
      <w:b/>
      <w:bCs/>
    </w:rPr>
  </w:style>
  <w:style w:type="character" w:customStyle="1" w:styleId="ObjetducommentaireCar">
    <w:name w:val="Objet du commentaire Car"/>
    <w:basedOn w:val="CommentaireCar"/>
    <w:link w:val="Objetducommentaire"/>
    <w:uiPriority w:val="99"/>
    <w:semiHidden/>
    <w:rsid w:val="004237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4582"/>
    <w:rPr>
      <w:color w:val="0000FF" w:themeColor="hyperlink"/>
      <w:u w:val="single"/>
    </w:rPr>
  </w:style>
  <w:style w:type="character" w:styleId="Lienhypertextesuivivisit">
    <w:name w:val="FollowedHyperlink"/>
    <w:basedOn w:val="Policepardfaut"/>
    <w:uiPriority w:val="99"/>
    <w:semiHidden/>
    <w:unhideWhenUsed/>
    <w:rsid w:val="00865594"/>
    <w:rPr>
      <w:color w:val="800080" w:themeColor="followedHyperlink"/>
      <w:u w:val="single"/>
    </w:rPr>
  </w:style>
  <w:style w:type="paragraph" w:styleId="Paragraphedeliste">
    <w:name w:val="List Paragraph"/>
    <w:basedOn w:val="Normal"/>
    <w:uiPriority w:val="34"/>
    <w:qFormat/>
    <w:rsid w:val="00176A1F"/>
    <w:pPr>
      <w:ind w:left="720"/>
      <w:contextualSpacing/>
    </w:pPr>
  </w:style>
  <w:style w:type="paragraph" w:styleId="Textedebulles">
    <w:name w:val="Balloon Text"/>
    <w:basedOn w:val="Normal"/>
    <w:link w:val="TextedebullesCar"/>
    <w:uiPriority w:val="99"/>
    <w:semiHidden/>
    <w:unhideWhenUsed/>
    <w:rsid w:val="00C83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A2C"/>
    <w:rPr>
      <w:rFonts w:ascii="Tahoma" w:hAnsi="Tahoma" w:cs="Tahoma"/>
      <w:sz w:val="16"/>
      <w:szCs w:val="16"/>
    </w:rPr>
  </w:style>
  <w:style w:type="character" w:styleId="Marquedecommentaire">
    <w:name w:val="annotation reference"/>
    <w:basedOn w:val="Policepardfaut"/>
    <w:uiPriority w:val="99"/>
    <w:semiHidden/>
    <w:unhideWhenUsed/>
    <w:rsid w:val="0042373F"/>
    <w:rPr>
      <w:sz w:val="16"/>
      <w:szCs w:val="16"/>
    </w:rPr>
  </w:style>
  <w:style w:type="paragraph" w:styleId="Commentaire">
    <w:name w:val="annotation text"/>
    <w:basedOn w:val="Normal"/>
    <w:link w:val="CommentaireCar"/>
    <w:uiPriority w:val="99"/>
    <w:semiHidden/>
    <w:unhideWhenUsed/>
    <w:rsid w:val="0042373F"/>
    <w:pPr>
      <w:spacing w:line="240" w:lineRule="auto"/>
    </w:pPr>
    <w:rPr>
      <w:sz w:val="20"/>
      <w:szCs w:val="20"/>
    </w:rPr>
  </w:style>
  <w:style w:type="character" w:customStyle="1" w:styleId="CommentaireCar">
    <w:name w:val="Commentaire Car"/>
    <w:basedOn w:val="Policepardfaut"/>
    <w:link w:val="Commentaire"/>
    <w:uiPriority w:val="99"/>
    <w:semiHidden/>
    <w:rsid w:val="0042373F"/>
    <w:rPr>
      <w:sz w:val="20"/>
      <w:szCs w:val="20"/>
    </w:rPr>
  </w:style>
  <w:style w:type="paragraph" w:styleId="Objetducommentaire">
    <w:name w:val="annotation subject"/>
    <w:basedOn w:val="Commentaire"/>
    <w:next w:val="Commentaire"/>
    <w:link w:val="ObjetducommentaireCar"/>
    <w:uiPriority w:val="99"/>
    <w:semiHidden/>
    <w:unhideWhenUsed/>
    <w:rsid w:val="0042373F"/>
    <w:rPr>
      <w:b/>
      <w:bCs/>
    </w:rPr>
  </w:style>
  <w:style w:type="character" w:customStyle="1" w:styleId="ObjetducommentaireCar">
    <w:name w:val="Objet du commentaire Car"/>
    <w:basedOn w:val="CommentaireCar"/>
    <w:link w:val="Objetducommentaire"/>
    <w:uiPriority w:val="99"/>
    <w:semiHidden/>
    <w:rsid w:val="00423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9761">
      <w:bodyDiv w:val="1"/>
      <w:marLeft w:val="0"/>
      <w:marRight w:val="0"/>
      <w:marTop w:val="0"/>
      <w:marBottom w:val="0"/>
      <w:divBdr>
        <w:top w:val="none" w:sz="0" w:space="0" w:color="auto"/>
        <w:left w:val="none" w:sz="0" w:space="0" w:color="auto"/>
        <w:bottom w:val="none" w:sz="0" w:space="0" w:color="auto"/>
        <w:right w:val="none" w:sz="0" w:space="0" w:color="auto"/>
      </w:divBdr>
    </w:div>
    <w:div w:id="1898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sgranger</dc:creator>
  <cp:lastModifiedBy>Sophie Goulet</cp:lastModifiedBy>
  <cp:revision>7</cp:revision>
  <dcterms:created xsi:type="dcterms:W3CDTF">2018-04-09T18:46:00Z</dcterms:created>
  <dcterms:modified xsi:type="dcterms:W3CDTF">2018-04-10T12:54:00Z</dcterms:modified>
</cp:coreProperties>
</file>